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460E0" w14:textId="462C3F93" w:rsidR="004653DB" w:rsidRDefault="007E4445" w:rsidP="00E76A5D">
      <w:r>
        <w:rPr>
          <w:noProof/>
        </w:rPr>
        <w:drawing>
          <wp:inline distT="0" distB="0" distL="0" distR="0" wp14:anchorId="23BC1F12" wp14:editId="5D587BFB">
            <wp:extent cx="5760720" cy="84233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460E1" w14:textId="28175F9F" w:rsidR="004653DB" w:rsidRDefault="004653DB" w:rsidP="00E76A5D"/>
    <w:p w14:paraId="309460E2" w14:textId="77777777" w:rsidR="004653DB" w:rsidRDefault="004653DB" w:rsidP="0015291B">
      <w:pPr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14:paraId="309460E3" w14:textId="77777777" w:rsidR="004653DB" w:rsidRPr="007F1DD4" w:rsidRDefault="004653DB" w:rsidP="007F1DD4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314016">
        <w:rPr>
          <w:rFonts w:ascii="Arial" w:hAnsi="Arial" w:cs="Arial"/>
          <w:b/>
          <w:sz w:val="20"/>
        </w:rPr>
        <w:t xml:space="preserve">ZAŁĄCZNIK NR </w:t>
      </w:r>
      <w:r w:rsidR="00A40F09">
        <w:rPr>
          <w:rFonts w:ascii="Arial" w:hAnsi="Arial" w:cs="Arial"/>
          <w:b/>
          <w:sz w:val="20"/>
        </w:rPr>
        <w:t>1</w:t>
      </w:r>
      <w:r w:rsidRPr="00314016">
        <w:rPr>
          <w:rFonts w:ascii="Arial" w:hAnsi="Arial" w:cs="Arial"/>
          <w:b/>
          <w:sz w:val="20"/>
        </w:rPr>
        <w:t xml:space="preserve"> do zaproszenia </w:t>
      </w:r>
    </w:p>
    <w:p w14:paraId="309460E4" w14:textId="77777777" w:rsidR="004653DB" w:rsidRPr="00314016" w:rsidRDefault="004653DB" w:rsidP="0031401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309460E5" w14:textId="77777777" w:rsidR="004653DB" w:rsidRPr="00314016" w:rsidRDefault="004653DB" w:rsidP="0031401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309460E6" w14:textId="77777777" w:rsidR="004653DB" w:rsidRPr="00314016" w:rsidRDefault="004653DB" w:rsidP="00314016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14:paraId="309460E7" w14:textId="77777777" w:rsidR="004653DB" w:rsidRPr="00314016" w:rsidRDefault="004653DB" w:rsidP="00314016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309460E8" w14:textId="77777777" w:rsidR="004653DB" w:rsidRPr="00314016" w:rsidRDefault="004653DB" w:rsidP="00314016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14:paraId="309460E9" w14:textId="77777777" w:rsidR="004653DB" w:rsidRPr="00314016" w:rsidRDefault="004653DB" w:rsidP="00314016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309460EA" w14:textId="77777777" w:rsidR="004653DB" w:rsidRPr="00314016" w:rsidRDefault="004653DB" w:rsidP="00314016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309460EB" w14:textId="77777777"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14:paraId="309460EC" w14:textId="77777777"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309460ED" w14:textId="77777777"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14:paraId="309460EE" w14:textId="77777777"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REGON …………………………………..</w:t>
      </w:r>
    </w:p>
    <w:p w14:paraId="309460EF" w14:textId="77777777"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banku i Nr konta bankowego</w:t>
      </w:r>
    </w:p>
    <w:p w14:paraId="309460F0" w14:textId="77777777"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309460F1" w14:textId="77777777"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14:paraId="309460F2" w14:textId="77777777"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nr </w:t>
      </w:r>
      <w:proofErr w:type="spellStart"/>
      <w:r w:rsidRPr="00314016">
        <w:rPr>
          <w:rFonts w:ascii="Arial" w:hAnsi="Arial" w:cs="Arial"/>
          <w:sz w:val="20"/>
          <w:szCs w:val="20"/>
        </w:rPr>
        <w:t>telefaxu</w:t>
      </w:r>
      <w:proofErr w:type="spellEnd"/>
      <w:r w:rsidRPr="00314016">
        <w:rPr>
          <w:rFonts w:ascii="Arial" w:hAnsi="Arial" w:cs="Arial"/>
          <w:sz w:val="20"/>
          <w:szCs w:val="20"/>
        </w:rPr>
        <w:t xml:space="preserve">  ............................................</w:t>
      </w:r>
    </w:p>
    <w:p w14:paraId="309460F3" w14:textId="77777777"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14:paraId="309460F4" w14:textId="77777777" w:rsidR="004653DB" w:rsidRPr="00314016" w:rsidRDefault="004653DB" w:rsidP="00314016">
      <w:pPr>
        <w:rPr>
          <w:rFonts w:ascii="Arial" w:hAnsi="Arial" w:cs="Arial"/>
          <w:sz w:val="20"/>
          <w:szCs w:val="20"/>
        </w:rPr>
      </w:pPr>
    </w:p>
    <w:p w14:paraId="309460F5" w14:textId="77777777" w:rsidR="004653DB" w:rsidRPr="00314016" w:rsidRDefault="004653DB" w:rsidP="00314016">
      <w:pPr>
        <w:rPr>
          <w:rFonts w:ascii="Arial" w:hAnsi="Arial" w:cs="Arial"/>
          <w:sz w:val="20"/>
          <w:szCs w:val="20"/>
        </w:rPr>
      </w:pPr>
    </w:p>
    <w:p w14:paraId="309460F6" w14:textId="77777777" w:rsidR="004653DB" w:rsidRPr="00314016" w:rsidRDefault="004653DB" w:rsidP="00314016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309460F7" w14:textId="77777777" w:rsidR="004653DB" w:rsidRPr="00314016" w:rsidRDefault="004653DB" w:rsidP="00314016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309460F8" w14:textId="77777777" w:rsidR="004653DB" w:rsidRDefault="004653DB" w:rsidP="00314016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309460F9" w14:textId="77777777" w:rsidR="004653DB" w:rsidRPr="00D03207" w:rsidRDefault="004653DB" w:rsidP="00D03207"/>
    <w:p w14:paraId="309460FA" w14:textId="77777777" w:rsidR="004653DB" w:rsidRDefault="004653DB" w:rsidP="00314016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14:paraId="309460FB" w14:textId="0C7EEC31" w:rsidR="004653DB" w:rsidRPr="00D03207" w:rsidRDefault="00045AF5" w:rsidP="00D0320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postępowaniu nr </w:t>
      </w:r>
      <w:r w:rsidR="007E4445">
        <w:rPr>
          <w:rFonts w:ascii="Arial" w:hAnsi="Arial" w:cs="Arial"/>
          <w:b/>
          <w:sz w:val="20"/>
          <w:szCs w:val="20"/>
        </w:rPr>
        <w:t>59</w:t>
      </w:r>
      <w:r>
        <w:rPr>
          <w:rFonts w:ascii="Arial" w:hAnsi="Arial" w:cs="Arial"/>
          <w:b/>
          <w:sz w:val="20"/>
          <w:szCs w:val="20"/>
        </w:rPr>
        <w:t>/FZP/DM</w:t>
      </w:r>
      <w:r w:rsidR="004653DB" w:rsidRPr="00D03207">
        <w:rPr>
          <w:rFonts w:ascii="Arial" w:hAnsi="Arial" w:cs="Arial"/>
          <w:b/>
          <w:sz w:val="20"/>
          <w:szCs w:val="20"/>
        </w:rPr>
        <w:t>/201</w:t>
      </w:r>
      <w:r w:rsidR="007E4445">
        <w:rPr>
          <w:rFonts w:ascii="Arial" w:hAnsi="Arial" w:cs="Arial"/>
          <w:b/>
          <w:sz w:val="20"/>
          <w:szCs w:val="20"/>
        </w:rPr>
        <w:t>7</w:t>
      </w:r>
    </w:p>
    <w:p w14:paraId="309460FC" w14:textId="77777777" w:rsidR="004653DB" w:rsidRDefault="004653DB" w:rsidP="00314016">
      <w:pPr>
        <w:rPr>
          <w:rFonts w:ascii="Arial" w:hAnsi="Arial" w:cs="Arial"/>
          <w:sz w:val="20"/>
          <w:szCs w:val="20"/>
        </w:rPr>
      </w:pPr>
    </w:p>
    <w:p w14:paraId="309460FD" w14:textId="77777777" w:rsidR="004653DB" w:rsidRPr="00314016" w:rsidRDefault="004653DB" w:rsidP="00314016">
      <w:pPr>
        <w:rPr>
          <w:rFonts w:ascii="Arial" w:hAnsi="Arial" w:cs="Arial"/>
          <w:sz w:val="20"/>
          <w:szCs w:val="20"/>
        </w:rPr>
      </w:pPr>
    </w:p>
    <w:p w14:paraId="309460FE" w14:textId="77777777" w:rsidR="004653DB" w:rsidRPr="00314016" w:rsidRDefault="004653DB" w:rsidP="00314016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pt. </w:t>
      </w:r>
    </w:p>
    <w:p w14:paraId="309460FF" w14:textId="3A1A055E" w:rsidR="004653DB" w:rsidRPr="00314016" w:rsidRDefault="00045AF5" w:rsidP="0031401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Wykonanie i dostawa</w:t>
      </w:r>
      <w:r w:rsidRPr="00045AF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55609">
        <w:rPr>
          <w:rFonts w:ascii="Arial" w:hAnsi="Arial" w:cs="Arial"/>
          <w:b/>
          <w:color w:val="000000"/>
          <w:sz w:val="20"/>
          <w:szCs w:val="20"/>
        </w:rPr>
        <w:t>2</w:t>
      </w:r>
      <w:bookmarkStart w:id="0" w:name="_GoBack"/>
      <w:bookmarkEnd w:id="0"/>
      <w:r w:rsidRPr="00045AF5">
        <w:rPr>
          <w:rFonts w:ascii="Arial" w:hAnsi="Arial" w:cs="Arial"/>
          <w:b/>
          <w:color w:val="000000"/>
          <w:sz w:val="20"/>
          <w:szCs w:val="20"/>
        </w:rPr>
        <w:t>0 sztuk sieci do połowów badawczych (sieci wielopanelowe typu „</w:t>
      </w:r>
      <w:proofErr w:type="spellStart"/>
      <w:r w:rsidRPr="00045AF5">
        <w:rPr>
          <w:rFonts w:ascii="Arial" w:hAnsi="Arial" w:cs="Arial"/>
          <w:b/>
          <w:color w:val="000000"/>
          <w:sz w:val="20"/>
          <w:szCs w:val="20"/>
        </w:rPr>
        <w:t>no</w:t>
      </w:r>
      <w:r w:rsidRPr="00045AF5">
        <w:rPr>
          <w:rFonts w:ascii="Arial" w:hAnsi="Arial" w:cs="Arial"/>
          <w:b/>
          <w:color w:val="000000"/>
          <w:sz w:val="20"/>
          <w:szCs w:val="20"/>
        </w:rPr>
        <w:t>r</w:t>
      </w:r>
      <w:r w:rsidRPr="00045AF5">
        <w:rPr>
          <w:rFonts w:ascii="Arial" w:hAnsi="Arial" w:cs="Arial"/>
          <w:b/>
          <w:color w:val="000000"/>
          <w:sz w:val="20"/>
          <w:szCs w:val="20"/>
        </w:rPr>
        <w:t>dic</w:t>
      </w:r>
      <w:proofErr w:type="spellEnd"/>
      <w:r w:rsidRPr="00045AF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045AF5">
        <w:rPr>
          <w:rFonts w:ascii="Arial" w:hAnsi="Arial" w:cs="Arial"/>
          <w:b/>
          <w:color w:val="000000"/>
          <w:sz w:val="20"/>
          <w:szCs w:val="20"/>
        </w:rPr>
        <w:t>coastal</w:t>
      </w:r>
      <w:proofErr w:type="spellEnd"/>
      <w:r w:rsidRPr="00045AF5">
        <w:rPr>
          <w:rFonts w:ascii="Arial" w:hAnsi="Arial" w:cs="Arial"/>
          <w:b/>
          <w:color w:val="000000"/>
          <w:sz w:val="20"/>
          <w:szCs w:val="20"/>
        </w:rPr>
        <w:t>”)</w:t>
      </w:r>
      <w:r w:rsidR="004653DB"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30946100" w14:textId="77777777" w:rsidR="004653DB" w:rsidRPr="00314016" w:rsidRDefault="004653DB" w:rsidP="00314016">
      <w:pPr>
        <w:rPr>
          <w:rFonts w:ascii="Arial" w:hAnsi="Arial" w:cs="Arial"/>
          <w:bCs/>
          <w:sz w:val="20"/>
          <w:szCs w:val="20"/>
        </w:rPr>
      </w:pPr>
    </w:p>
    <w:p w14:paraId="30946101" w14:textId="77777777" w:rsidR="004653DB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 xml:space="preserve">w wysokości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zł netto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netto) powiększoną o </w:t>
      </w:r>
      <w:r w:rsidRPr="00E76A5D">
        <w:rPr>
          <w:rFonts w:ascii="Arial" w:hAnsi="Arial" w:cs="Arial"/>
          <w:sz w:val="20"/>
          <w:szCs w:val="20"/>
          <w:highlight w:val="lightGray"/>
        </w:rPr>
        <w:t>………</w:t>
      </w:r>
      <w:r w:rsidRPr="00314016">
        <w:rPr>
          <w:rFonts w:ascii="Arial" w:hAnsi="Arial" w:cs="Arial"/>
          <w:sz w:val="20"/>
          <w:szCs w:val="20"/>
        </w:rPr>
        <w:t xml:space="preserve"> % podatku VAT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314016">
        <w:rPr>
          <w:rFonts w:ascii="Arial" w:hAnsi="Arial" w:cs="Arial"/>
          <w:sz w:val="20"/>
          <w:szCs w:val="20"/>
        </w:rPr>
        <w:t xml:space="preserve">, co stanowi łączną kwotę wynagrodzenia </w:t>
      </w:r>
      <w:r w:rsidRPr="00E76A5D">
        <w:rPr>
          <w:rFonts w:ascii="Arial" w:hAnsi="Arial" w:cs="Arial"/>
          <w:sz w:val="20"/>
          <w:szCs w:val="20"/>
          <w:highlight w:val="lightGray"/>
        </w:rPr>
        <w:t>………………………</w:t>
      </w:r>
      <w:r w:rsidRPr="00314016">
        <w:rPr>
          <w:rFonts w:ascii="Arial" w:hAnsi="Arial" w:cs="Arial"/>
          <w:sz w:val="20"/>
          <w:szCs w:val="20"/>
        </w:rPr>
        <w:t xml:space="preserve"> zł brutto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brutto).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0946102" w14:textId="77777777" w:rsidR="00207280" w:rsidRDefault="00207280" w:rsidP="00B0309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Oferujemy cenę za wykonanie 1 szt. sieci </w:t>
      </w:r>
      <w:r w:rsidRPr="00314016">
        <w:rPr>
          <w:rFonts w:ascii="Arial" w:hAnsi="Arial" w:cs="Arial"/>
          <w:sz w:val="20"/>
          <w:szCs w:val="20"/>
        </w:rPr>
        <w:t xml:space="preserve">w wysokości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zł netto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netto) powiększoną o </w:t>
      </w:r>
      <w:r w:rsidRPr="00E76A5D">
        <w:rPr>
          <w:rFonts w:ascii="Arial" w:hAnsi="Arial" w:cs="Arial"/>
          <w:sz w:val="20"/>
          <w:szCs w:val="20"/>
          <w:highlight w:val="lightGray"/>
        </w:rPr>
        <w:t>………</w:t>
      </w:r>
      <w:r w:rsidRPr="00314016">
        <w:rPr>
          <w:rFonts w:ascii="Arial" w:hAnsi="Arial" w:cs="Arial"/>
          <w:sz w:val="20"/>
          <w:szCs w:val="20"/>
        </w:rPr>
        <w:t xml:space="preserve"> % podatku VAT, co stanowi łączną kwotę wynagrodzenia </w:t>
      </w:r>
      <w:r w:rsidRPr="00E76A5D">
        <w:rPr>
          <w:rFonts w:ascii="Arial" w:hAnsi="Arial" w:cs="Arial"/>
          <w:sz w:val="20"/>
          <w:szCs w:val="20"/>
          <w:highlight w:val="lightGray"/>
        </w:rPr>
        <w:t>………………………</w:t>
      </w:r>
      <w:r w:rsidRPr="00314016">
        <w:rPr>
          <w:rFonts w:ascii="Arial" w:hAnsi="Arial" w:cs="Arial"/>
          <w:sz w:val="20"/>
          <w:szCs w:val="20"/>
        </w:rPr>
        <w:t xml:space="preserve"> zł brutto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brutto)</w:t>
      </w:r>
      <w:r>
        <w:rPr>
          <w:rFonts w:ascii="Arial" w:hAnsi="Arial" w:cs="Arial"/>
          <w:sz w:val="20"/>
          <w:szCs w:val="20"/>
        </w:rPr>
        <w:t>.</w:t>
      </w:r>
    </w:p>
    <w:p w14:paraId="30946103" w14:textId="7605F158" w:rsidR="004653DB" w:rsidRPr="00B03096" w:rsidRDefault="004653DB" w:rsidP="00B0309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045AF5">
        <w:rPr>
          <w:rFonts w:ascii="Arial" w:hAnsi="Arial" w:cs="Arial"/>
          <w:b/>
          <w:sz w:val="20"/>
          <w:szCs w:val="20"/>
        </w:rPr>
        <w:t xml:space="preserve">nie później niż do dnia </w:t>
      </w:r>
      <w:r w:rsidR="007E4445" w:rsidRPr="007E4445">
        <w:rPr>
          <w:rFonts w:ascii="Arial" w:hAnsi="Arial" w:cs="Arial"/>
          <w:b/>
          <w:sz w:val="20"/>
          <w:szCs w:val="20"/>
        </w:rPr>
        <w:t>25.08.2017 r</w:t>
      </w:r>
      <w:r w:rsidR="007E4445" w:rsidRPr="007E4445">
        <w:rPr>
          <w:rFonts w:ascii="Arial" w:hAnsi="Arial" w:cs="Arial"/>
          <w:sz w:val="20"/>
          <w:szCs w:val="20"/>
        </w:rPr>
        <w:t>.</w:t>
      </w:r>
    </w:p>
    <w:p w14:paraId="30946104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30946105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 xml:space="preserve">został przez nas zaakceptowany </w:t>
      </w:r>
      <w:r>
        <w:rPr>
          <w:rFonts w:ascii="Arial" w:hAnsi="Arial" w:cs="Arial"/>
          <w:sz w:val="20"/>
          <w:szCs w:val="20"/>
        </w:rPr>
        <w:br/>
      </w:r>
      <w:r w:rsidRPr="00314016">
        <w:rPr>
          <w:rFonts w:ascii="Arial" w:hAnsi="Arial" w:cs="Arial"/>
          <w:sz w:val="20"/>
          <w:szCs w:val="20"/>
        </w:rPr>
        <w:t>i zobowiązujemy się, w przypadku wyboru naszej oferty, do z</w:t>
      </w:r>
      <w:r>
        <w:rPr>
          <w:rFonts w:ascii="Arial" w:hAnsi="Arial" w:cs="Arial"/>
          <w:sz w:val="20"/>
          <w:szCs w:val="20"/>
        </w:rPr>
        <w:t>awarcia umowy na zawartych w niej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30946106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lastRenderedPageBreak/>
        <w:t>Zamówienie zrealizujemy sami / przy udziale podwykonawców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30946107" w14:textId="77777777" w:rsidR="004653DB" w:rsidRPr="00B04603" w:rsidRDefault="004653DB" w:rsidP="00B04603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</w:t>
      </w:r>
      <w:r w:rsidRPr="00314016">
        <w:rPr>
          <w:rFonts w:ascii="Arial" w:hAnsi="Arial" w:cs="Arial"/>
          <w:sz w:val="20"/>
          <w:szCs w:val="20"/>
        </w:rPr>
        <w:t>r</w:t>
      </w:r>
      <w:r w:rsidRPr="00314016">
        <w:rPr>
          <w:rFonts w:ascii="Arial" w:hAnsi="Arial" w:cs="Arial"/>
          <w:sz w:val="20"/>
          <w:szCs w:val="20"/>
        </w:rPr>
        <w:t>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 xml:space="preserve">Informacje takie zawarte są </w:t>
      </w:r>
      <w:r>
        <w:rPr>
          <w:rFonts w:ascii="Arial" w:hAnsi="Arial" w:cs="Arial"/>
          <w:sz w:val="20"/>
          <w:szCs w:val="20"/>
        </w:rPr>
        <w:br/>
      </w:r>
      <w:r w:rsidRPr="00B04603">
        <w:rPr>
          <w:rFonts w:ascii="Arial" w:hAnsi="Arial" w:cs="Arial"/>
          <w:sz w:val="20"/>
          <w:szCs w:val="20"/>
        </w:rPr>
        <w:t>w następujących dokumentach:</w:t>
      </w:r>
    </w:p>
    <w:p w14:paraId="30946108" w14:textId="77777777" w:rsidR="004653DB" w:rsidRPr="00314016" w:rsidRDefault="004653DB" w:rsidP="00314016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30946109" w14:textId="77777777" w:rsidR="004653DB" w:rsidRPr="00C84317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Oświadczamy, że należymy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nie </w:t>
      </w:r>
      <w:r w:rsidRPr="00314016">
        <w:rPr>
          <w:rFonts w:ascii="Arial" w:hAnsi="Arial" w:cs="Arial"/>
          <w:sz w:val="20"/>
          <w:szCs w:val="20"/>
        </w:rPr>
        <w:t>należymy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314016">
        <w:rPr>
          <w:rFonts w:ascii="Arial" w:hAnsi="Arial" w:cs="Arial"/>
          <w:sz w:val="20"/>
          <w:szCs w:val="20"/>
        </w:rPr>
        <w:t xml:space="preserve"> do grupy kapitałowej w rozumieniu ustawy z dnia </w:t>
      </w:r>
      <w:r>
        <w:rPr>
          <w:rFonts w:ascii="Arial" w:hAnsi="Arial" w:cs="Arial"/>
          <w:sz w:val="20"/>
          <w:szCs w:val="20"/>
        </w:rPr>
        <w:br/>
      </w:r>
      <w:r w:rsidRPr="00314016">
        <w:rPr>
          <w:rFonts w:ascii="Arial" w:hAnsi="Arial" w:cs="Arial"/>
          <w:sz w:val="20"/>
          <w:szCs w:val="20"/>
        </w:rPr>
        <w:t xml:space="preserve">16 lutego 2007 r. o ochronie konkurencji i konsumentów (Dz. U. nr 50, poz. 331 z </w:t>
      </w:r>
      <w:proofErr w:type="spellStart"/>
      <w:r w:rsidRPr="00314016">
        <w:rPr>
          <w:rFonts w:ascii="Arial" w:hAnsi="Arial" w:cs="Arial"/>
          <w:sz w:val="20"/>
          <w:szCs w:val="20"/>
        </w:rPr>
        <w:t>późn</w:t>
      </w:r>
      <w:proofErr w:type="spellEnd"/>
      <w:r w:rsidRPr="0031401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14016">
        <w:rPr>
          <w:rFonts w:ascii="Arial" w:hAnsi="Arial" w:cs="Arial"/>
          <w:sz w:val="20"/>
          <w:szCs w:val="20"/>
        </w:rPr>
        <w:t>zm</w:t>
      </w:r>
      <w:proofErr w:type="spellEnd"/>
      <w:r w:rsidRPr="00314016">
        <w:rPr>
          <w:rFonts w:ascii="Arial" w:hAnsi="Arial" w:cs="Arial"/>
          <w:sz w:val="20"/>
          <w:szCs w:val="20"/>
        </w:rPr>
        <w:t>).</w:t>
      </w:r>
    </w:p>
    <w:p w14:paraId="3094610A" w14:textId="77777777" w:rsidR="004653DB" w:rsidRPr="00C379B8" w:rsidRDefault="004653DB" w:rsidP="00C84317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379B8">
        <w:rPr>
          <w:rFonts w:ascii="Arial" w:hAnsi="Arial" w:cs="Arial"/>
          <w:sz w:val="20"/>
          <w:szCs w:val="20"/>
        </w:rPr>
        <w:t>Oświadczamy, że między Wykonawcą a Zamawiającym nie zachodzą żadne powiązania kapit</w:t>
      </w:r>
      <w:r w:rsidRPr="00C379B8">
        <w:rPr>
          <w:rFonts w:ascii="Arial" w:hAnsi="Arial" w:cs="Arial"/>
          <w:sz w:val="20"/>
          <w:szCs w:val="20"/>
        </w:rPr>
        <w:t>a</w:t>
      </w:r>
      <w:r w:rsidRPr="00C379B8">
        <w:rPr>
          <w:rFonts w:ascii="Arial" w:hAnsi="Arial" w:cs="Arial"/>
          <w:sz w:val="20"/>
          <w:szCs w:val="20"/>
        </w:rPr>
        <w:t xml:space="preserve">łowe lub osobowe polegające w szczególności na: </w:t>
      </w:r>
    </w:p>
    <w:p w14:paraId="3094610B" w14:textId="77777777" w:rsidR="004653DB" w:rsidRPr="00C379B8" w:rsidRDefault="004653DB" w:rsidP="00C84317">
      <w:pPr>
        <w:pStyle w:val="Default"/>
        <w:numPr>
          <w:ilvl w:val="0"/>
          <w:numId w:val="13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uczestniczeniu w spółce jako wspólnik spółki cywilnej lub spółki osobowej; </w:t>
      </w:r>
    </w:p>
    <w:p w14:paraId="3094610C" w14:textId="77777777" w:rsidR="004653DB" w:rsidRPr="00C379B8" w:rsidRDefault="004653DB" w:rsidP="00C84317">
      <w:pPr>
        <w:pStyle w:val="Default"/>
        <w:numPr>
          <w:ilvl w:val="0"/>
          <w:numId w:val="13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posiadaniu co najmniej 10% udziałów lub akcji; </w:t>
      </w:r>
    </w:p>
    <w:p w14:paraId="3094610D" w14:textId="77777777" w:rsidR="004653DB" w:rsidRPr="00C379B8" w:rsidRDefault="004653DB" w:rsidP="00C84317">
      <w:pPr>
        <w:pStyle w:val="Default"/>
        <w:numPr>
          <w:ilvl w:val="0"/>
          <w:numId w:val="13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pełnieniu funkcji członka organu nadzorczego lub zarządzającego, prokurenta, pełnomocnika; </w:t>
      </w:r>
    </w:p>
    <w:p w14:paraId="3094610E" w14:textId="77777777" w:rsidR="004653DB" w:rsidRPr="00C379B8" w:rsidRDefault="004653DB" w:rsidP="00C84317">
      <w:pPr>
        <w:pStyle w:val="Default"/>
        <w:numPr>
          <w:ilvl w:val="0"/>
          <w:numId w:val="13"/>
        </w:numPr>
        <w:spacing w:after="120"/>
        <w:ind w:hanging="357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3094610F" w14:textId="77777777" w:rsidR="004653DB" w:rsidRPr="00352BD2" w:rsidRDefault="004653DB" w:rsidP="00352BD2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 w:hanging="357"/>
        <w:jc w:val="both"/>
        <w:rPr>
          <w:rFonts w:ascii="Arial" w:hAnsi="Arial" w:cs="Arial"/>
          <w:bCs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</w:t>
      </w:r>
      <w:r w:rsidRPr="00C84317">
        <w:rPr>
          <w:rFonts w:ascii="Arial" w:hAnsi="Arial" w:cs="Arial"/>
          <w:sz w:val="20"/>
          <w:szCs w:val="20"/>
        </w:rPr>
        <w:t>ę</w:t>
      </w:r>
      <w:r w:rsidRPr="00C84317">
        <w:rPr>
          <w:rFonts w:ascii="Arial" w:hAnsi="Arial" w:cs="Arial"/>
          <w:sz w:val="20"/>
          <w:szCs w:val="20"/>
        </w:rPr>
        <w:t>powania</w:t>
      </w:r>
      <w:r>
        <w:rPr>
          <w:rFonts w:ascii="Arial" w:hAnsi="Arial" w:cs="Arial"/>
          <w:sz w:val="20"/>
          <w:szCs w:val="20"/>
        </w:rPr>
        <w:t>.</w:t>
      </w:r>
    </w:p>
    <w:p w14:paraId="30946110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30946111" w14:textId="77777777" w:rsidR="004653DB" w:rsidRPr="00314016" w:rsidRDefault="004653DB" w:rsidP="00314016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30946113" w14:textId="77777777" w:rsidR="004653DB" w:rsidRPr="00045AF5" w:rsidRDefault="004653DB" w:rsidP="00314016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045AF5">
        <w:rPr>
          <w:rFonts w:ascii="Arial" w:hAnsi="Arial" w:cs="Arial"/>
          <w:sz w:val="20"/>
          <w:szCs w:val="20"/>
        </w:rPr>
        <w:t>aktualny odpis z właściwego rejestru, lub z centralnej ewidencji i informacji o działalności g</w:t>
      </w:r>
      <w:r w:rsidRPr="00045AF5">
        <w:rPr>
          <w:rFonts w:ascii="Arial" w:hAnsi="Arial" w:cs="Arial"/>
          <w:sz w:val="20"/>
          <w:szCs w:val="20"/>
        </w:rPr>
        <w:t>o</w:t>
      </w:r>
      <w:r w:rsidRPr="00045AF5">
        <w:rPr>
          <w:rFonts w:ascii="Arial" w:hAnsi="Arial" w:cs="Arial"/>
          <w:sz w:val="20"/>
          <w:szCs w:val="20"/>
        </w:rPr>
        <w:t>spodarczej, jeżeli odrębne przepisy wymagają wpisu do rejestru lub ewidencji,</w:t>
      </w:r>
    </w:p>
    <w:p w14:paraId="30946114" w14:textId="77777777" w:rsidR="004653DB" w:rsidRPr="00045AF5" w:rsidRDefault="004653DB" w:rsidP="00045AF5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</w:t>
      </w:r>
      <w:proofErr w:type="spellStart"/>
      <w:r w:rsidRPr="00314016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314016">
        <w:rPr>
          <w:rFonts w:ascii="Arial" w:hAnsi="Arial" w:cs="Arial"/>
          <w:bCs/>
          <w:sz w:val="20"/>
          <w:szCs w:val="20"/>
        </w:rPr>
        <w:t xml:space="preserve">) </w:t>
      </w:r>
    </w:p>
    <w:p w14:paraId="30946115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30946116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30946117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30946118" w14:textId="77777777" w:rsidR="004653DB" w:rsidRPr="00314016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30946119" w14:textId="77777777" w:rsidR="004653DB" w:rsidRPr="00314016" w:rsidRDefault="004653DB" w:rsidP="00314016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3094611A" w14:textId="77777777" w:rsidR="004653DB" w:rsidRPr="00314016" w:rsidRDefault="004653DB" w:rsidP="00314016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sectPr w:rsidR="004653DB" w:rsidRPr="00314016" w:rsidSect="00A708B2">
      <w:headerReference w:type="default" r:id="rId9"/>
      <w:footerReference w:type="default" r:id="rId10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4611F" w14:textId="77777777" w:rsidR="004653DB" w:rsidRDefault="004653DB" w:rsidP="007D0F86">
      <w:r>
        <w:separator/>
      </w:r>
    </w:p>
  </w:endnote>
  <w:endnote w:type="continuationSeparator" w:id="0">
    <w:p w14:paraId="30946120" w14:textId="77777777" w:rsidR="004653DB" w:rsidRDefault="004653DB" w:rsidP="007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46122" w14:textId="77777777" w:rsidR="004653DB" w:rsidRPr="0011278A" w:rsidRDefault="004653DB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B55609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B55609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30946123" w14:textId="77777777" w:rsidR="004653DB" w:rsidRDefault="004653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4611D" w14:textId="77777777" w:rsidR="004653DB" w:rsidRDefault="004653DB" w:rsidP="007D0F86">
      <w:r>
        <w:separator/>
      </w:r>
    </w:p>
  </w:footnote>
  <w:footnote w:type="continuationSeparator" w:id="0">
    <w:p w14:paraId="3094611E" w14:textId="77777777" w:rsidR="004653DB" w:rsidRDefault="004653DB" w:rsidP="007D0F86">
      <w:r>
        <w:continuationSeparator/>
      </w:r>
    </w:p>
  </w:footnote>
  <w:footnote w:id="1">
    <w:p w14:paraId="30946124" w14:textId="77777777" w:rsidR="004653DB" w:rsidRDefault="004653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6A5D">
        <w:rPr>
          <w:i/>
        </w:rPr>
        <w:t>Należy zaznaczyć, czy VAT opłaca Zamawiający (odwrócony VAT)</w:t>
      </w:r>
    </w:p>
  </w:footnote>
  <w:footnote w:id="2">
    <w:p w14:paraId="30946125" w14:textId="77777777" w:rsidR="004653DB" w:rsidRDefault="004653DB">
      <w:pPr>
        <w:pStyle w:val="Tekstprzypisudolnego"/>
      </w:pPr>
      <w:r w:rsidRPr="00E76A5D">
        <w:rPr>
          <w:rStyle w:val="Odwoanieprzypisudolnego"/>
          <w:i/>
        </w:rPr>
        <w:footnoteRef/>
      </w:r>
      <w:r w:rsidRPr="00E76A5D">
        <w:rPr>
          <w:i/>
        </w:rPr>
        <w:t xml:space="preserve"> Niepotrzebne skreślić</w:t>
      </w:r>
    </w:p>
  </w:footnote>
  <w:footnote w:id="3">
    <w:p w14:paraId="30946126" w14:textId="77777777" w:rsidR="004653DB" w:rsidRDefault="004653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6A5D">
        <w:rPr>
          <w:i/>
        </w:rPr>
        <w:t>Niepotrzebne skreślić</w:t>
      </w:r>
    </w:p>
  </w:footnote>
  <w:footnote w:id="4">
    <w:p w14:paraId="30946127" w14:textId="77777777" w:rsidR="004653DB" w:rsidRDefault="004653DB">
      <w:pPr>
        <w:pStyle w:val="Tekstprzypisudolnego"/>
      </w:pPr>
      <w:r w:rsidRPr="00E76A5D">
        <w:rPr>
          <w:rStyle w:val="Odwoanieprzypisudolnego"/>
          <w:i/>
        </w:rPr>
        <w:footnoteRef/>
      </w:r>
      <w:r w:rsidRPr="00E76A5D">
        <w:rPr>
          <w:i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46121" w14:textId="77777777" w:rsidR="004653DB" w:rsidRPr="00A708B2" w:rsidRDefault="004653DB" w:rsidP="00A708B2">
    <w:pPr>
      <w:pStyle w:val="Nagwek"/>
      <w:numPr>
        <w:ins w:id="1" w:author="Unknown" w:date="2013-11-10T11:41:00Z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78F"/>
    <w:multiLevelType w:val="hybridMultilevel"/>
    <w:tmpl w:val="98D6B634"/>
    <w:lvl w:ilvl="0" w:tplc="C8E474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316807"/>
    <w:multiLevelType w:val="hybridMultilevel"/>
    <w:tmpl w:val="5ABA0494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1F2870CD"/>
    <w:multiLevelType w:val="hybridMultilevel"/>
    <w:tmpl w:val="C9F68A6E"/>
    <w:lvl w:ilvl="0" w:tplc="8436B3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541842"/>
    <w:multiLevelType w:val="hybridMultilevel"/>
    <w:tmpl w:val="61707B20"/>
    <w:lvl w:ilvl="0" w:tplc="665E7F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40915CC"/>
    <w:multiLevelType w:val="multilevel"/>
    <w:tmpl w:val="0162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0023FE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9">
    <w:nsid w:val="41255D02"/>
    <w:multiLevelType w:val="hybridMultilevel"/>
    <w:tmpl w:val="CED4153A"/>
    <w:lvl w:ilvl="0" w:tplc="00E48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12766C"/>
    <w:multiLevelType w:val="hybridMultilevel"/>
    <w:tmpl w:val="C5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CB6FFD"/>
    <w:multiLevelType w:val="multilevel"/>
    <w:tmpl w:val="6E7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A910BEE"/>
    <w:multiLevelType w:val="hybridMultilevel"/>
    <w:tmpl w:val="717CF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6E80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0414FC6"/>
    <w:multiLevelType w:val="hybridMultilevel"/>
    <w:tmpl w:val="B8D8C56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41B02DD"/>
    <w:multiLevelType w:val="hybridMultilevel"/>
    <w:tmpl w:val="66F09AD0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5"/>
  </w:num>
  <w:num w:numId="8">
    <w:abstractNumId w:val="10"/>
  </w:num>
  <w:num w:numId="9">
    <w:abstractNumId w:val="0"/>
  </w:num>
  <w:num w:numId="10">
    <w:abstractNumId w:val="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14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86"/>
    <w:rsid w:val="000123E6"/>
    <w:rsid w:val="00045AF5"/>
    <w:rsid w:val="00046689"/>
    <w:rsid w:val="00056E3E"/>
    <w:rsid w:val="00090748"/>
    <w:rsid w:val="000A66DB"/>
    <w:rsid w:val="000C7422"/>
    <w:rsid w:val="000F6B49"/>
    <w:rsid w:val="0011278A"/>
    <w:rsid w:val="00125484"/>
    <w:rsid w:val="00130014"/>
    <w:rsid w:val="0015291B"/>
    <w:rsid w:val="00183126"/>
    <w:rsid w:val="00192DD5"/>
    <w:rsid w:val="001952ED"/>
    <w:rsid w:val="001C6086"/>
    <w:rsid w:val="00207280"/>
    <w:rsid w:val="00230ED1"/>
    <w:rsid w:val="00253ED6"/>
    <w:rsid w:val="002700FB"/>
    <w:rsid w:val="00274228"/>
    <w:rsid w:val="002D0481"/>
    <w:rsid w:val="002D4A04"/>
    <w:rsid w:val="00314016"/>
    <w:rsid w:val="0032233C"/>
    <w:rsid w:val="00352BD2"/>
    <w:rsid w:val="00357420"/>
    <w:rsid w:val="00381778"/>
    <w:rsid w:val="003B4D51"/>
    <w:rsid w:val="003C1D60"/>
    <w:rsid w:val="003D50AA"/>
    <w:rsid w:val="004653DB"/>
    <w:rsid w:val="0047177E"/>
    <w:rsid w:val="004866C4"/>
    <w:rsid w:val="004C4380"/>
    <w:rsid w:val="004E5521"/>
    <w:rsid w:val="004F3042"/>
    <w:rsid w:val="00526CE0"/>
    <w:rsid w:val="00567DA6"/>
    <w:rsid w:val="00590843"/>
    <w:rsid w:val="005A5D1D"/>
    <w:rsid w:val="0062647F"/>
    <w:rsid w:val="0064222C"/>
    <w:rsid w:val="00647DD2"/>
    <w:rsid w:val="00677A92"/>
    <w:rsid w:val="006D3F24"/>
    <w:rsid w:val="006D75CD"/>
    <w:rsid w:val="006E0E41"/>
    <w:rsid w:val="006E3990"/>
    <w:rsid w:val="007061AB"/>
    <w:rsid w:val="00721CBF"/>
    <w:rsid w:val="0073094F"/>
    <w:rsid w:val="007440A0"/>
    <w:rsid w:val="0075182B"/>
    <w:rsid w:val="0078482E"/>
    <w:rsid w:val="00784EAD"/>
    <w:rsid w:val="007B065D"/>
    <w:rsid w:val="007B1D80"/>
    <w:rsid w:val="007D04BA"/>
    <w:rsid w:val="007D0F86"/>
    <w:rsid w:val="007E17A7"/>
    <w:rsid w:val="007E4445"/>
    <w:rsid w:val="007F1DD4"/>
    <w:rsid w:val="00803DEB"/>
    <w:rsid w:val="0084078F"/>
    <w:rsid w:val="0086088D"/>
    <w:rsid w:val="00863404"/>
    <w:rsid w:val="00872F95"/>
    <w:rsid w:val="00873EF3"/>
    <w:rsid w:val="00882E58"/>
    <w:rsid w:val="00886F99"/>
    <w:rsid w:val="00897505"/>
    <w:rsid w:val="008A6924"/>
    <w:rsid w:val="008B1596"/>
    <w:rsid w:val="0091234A"/>
    <w:rsid w:val="00917560"/>
    <w:rsid w:val="00942BB3"/>
    <w:rsid w:val="0099570C"/>
    <w:rsid w:val="009C1414"/>
    <w:rsid w:val="009C3C23"/>
    <w:rsid w:val="009E54A3"/>
    <w:rsid w:val="009F2CB5"/>
    <w:rsid w:val="00A04CCB"/>
    <w:rsid w:val="00A11222"/>
    <w:rsid w:val="00A20CED"/>
    <w:rsid w:val="00A321BD"/>
    <w:rsid w:val="00A40F09"/>
    <w:rsid w:val="00A554F6"/>
    <w:rsid w:val="00A708B2"/>
    <w:rsid w:val="00A9477B"/>
    <w:rsid w:val="00A95922"/>
    <w:rsid w:val="00A96710"/>
    <w:rsid w:val="00B03096"/>
    <w:rsid w:val="00B04603"/>
    <w:rsid w:val="00B217C4"/>
    <w:rsid w:val="00B55609"/>
    <w:rsid w:val="00B64EEE"/>
    <w:rsid w:val="00B81E10"/>
    <w:rsid w:val="00B9029A"/>
    <w:rsid w:val="00B92529"/>
    <w:rsid w:val="00BA5226"/>
    <w:rsid w:val="00BD3A40"/>
    <w:rsid w:val="00C16EB7"/>
    <w:rsid w:val="00C275C7"/>
    <w:rsid w:val="00C379B8"/>
    <w:rsid w:val="00C84317"/>
    <w:rsid w:val="00CD0754"/>
    <w:rsid w:val="00D03207"/>
    <w:rsid w:val="00D30D3D"/>
    <w:rsid w:val="00D40F61"/>
    <w:rsid w:val="00D4340E"/>
    <w:rsid w:val="00DD4ED8"/>
    <w:rsid w:val="00E0781E"/>
    <w:rsid w:val="00E33929"/>
    <w:rsid w:val="00E54CB1"/>
    <w:rsid w:val="00E70A45"/>
    <w:rsid w:val="00E76A5D"/>
    <w:rsid w:val="00E82A76"/>
    <w:rsid w:val="00E9662F"/>
    <w:rsid w:val="00EA08C0"/>
    <w:rsid w:val="00EB59D1"/>
    <w:rsid w:val="00EC4B01"/>
    <w:rsid w:val="00EF5FE7"/>
    <w:rsid w:val="00F00963"/>
    <w:rsid w:val="00F02E17"/>
    <w:rsid w:val="00F25916"/>
    <w:rsid w:val="00F2665E"/>
    <w:rsid w:val="00F9203B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46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uiPriority w:val="99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A40F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uiPriority w:val="99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A40F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creator>Ewa Brzozowska</dc:creator>
  <cp:lastModifiedBy>Ewa Brzozowska</cp:lastModifiedBy>
  <cp:revision>7</cp:revision>
  <cp:lastPrinted>2016-02-29T08:28:00Z</cp:lastPrinted>
  <dcterms:created xsi:type="dcterms:W3CDTF">2016-02-18T12:30:00Z</dcterms:created>
  <dcterms:modified xsi:type="dcterms:W3CDTF">2017-08-01T14:15:00Z</dcterms:modified>
</cp:coreProperties>
</file>